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Договор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на оказание платных медицинских услуг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г</w:t>
      </w:r>
      <w:r>
        <w:rPr>
          <w:rFonts w:ascii="Times New Roman" w:hAnsi="Times New Roman" w:cs="Times New Roman"/>
          <w:b/>
          <w:sz w:val="18"/>
          <w:szCs w:val="18"/>
        </w:rPr>
        <w:t xml:space="preserve">.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У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сть-Каменогорск 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    "   "___________202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___ г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Настоящий договор на оказание медицинских услуг регулирует отношения между Товариществом с ограниченной ответственностью «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Клиника Папа Мама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Я</w:t>
      </w:r>
      <w:r>
        <w:rPr>
          <w:rFonts w:ascii="Times New Roman" w:hAnsi="Times New Roman" w:cs="Times New Roman"/>
          <w:sz w:val="18"/>
          <w:szCs w:val="18"/>
        </w:rPr>
        <w:t xml:space="preserve">», действующее на основании государственной лицензии №  от  года, в дальнейшем именуемое «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Клиника</w:t>
      </w:r>
      <w:r>
        <w:rPr>
          <w:rFonts w:ascii="Times New Roman" w:hAnsi="Times New Roman" w:cs="Times New Roman"/>
          <w:sz w:val="18"/>
          <w:szCs w:val="18"/>
        </w:rPr>
        <w:t xml:space="preserve">», и пациентом,______________________________________________________________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</w:t>
      </w:r>
      <w:r>
        <w:rPr>
          <w:rFonts w:ascii="Times New Roman" w:hAnsi="Times New Roman" w:cs="Times New Roman"/>
          <w:sz w:val="18"/>
          <w:szCs w:val="18"/>
        </w:rPr>
        <w:t xml:space="preserve"> законным представителем, действующим в интересах пациента, в дальнейшем именуемые «Пациент» с другой стороны, совместно именуемые «Стороны».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 xml:space="preserve">1. ПРЕДМЕТ ДОГОВОРА</w:t>
      </w:r>
      <w:ins w:id="0" w:author="user" w:date="2023-05-16T10:11:00Z">
        <w:r>
          <w:rPr>
            <w:rFonts w:ascii="Times New Roman" w:hAnsi="Times New Roman" w:cs="Times New Roman"/>
            <w:sz w:val="18"/>
            <w:szCs w:val="18"/>
          </w:rPr>
          <w:t xml:space="preserve">.</w:t>
        </w:r>
      </w:ins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1.1. В соответствии с настоящим Договором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Клиника</w:t>
      </w:r>
      <w:r>
        <w:rPr>
          <w:rFonts w:ascii="Times New Roman" w:hAnsi="Times New Roman" w:cs="Times New Roman"/>
          <w:sz w:val="18"/>
          <w:szCs w:val="18"/>
        </w:rPr>
        <w:t xml:space="preserve"> обязуется оказывать Пациенту на возмездной основе медицинские услуги, отвечающие требованиям, предъявляемым к методам диагностики, профилактики и лечения, разрешенным к применению на территории Республики Казахстан.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настоящим Договором Пациент обязуется своевременно </w:t>
      </w:r>
      <w:r>
        <w:rPr>
          <w:rFonts w:ascii="Times New Roman" w:hAnsi="Times New Roman" w:cs="Times New Roman"/>
          <w:sz w:val="18"/>
          <w:szCs w:val="18"/>
        </w:rPr>
        <w:t xml:space="preserve">оплачивать стоимость оказываемых</w:t>
      </w:r>
      <w:r>
        <w:rPr>
          <w:rFonts w:ascii="Times New Roman" w:hAnsi="Times New Roman" w:cs="Times New Roman"/>
          <w:sz w:val="18"/>
          <w:szCs w:val="18"/>
        </w:rPr>
        <w:t xml:space="preserve"> медицинских услуг (далее - «Услуги»), а также выполнять требования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, обеспечивающие качественное предоставление Услуг, включая своевременное сообщение необходимых для этого сведений.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1.2. Перечень и стоимость Услуг, предоставляемых Пациенту, оговариваются действующим Прейскурантом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Клиники</w:t>
      </w:r>
      <w:r>
        <w:rPr>
          <w:rFonts w:ascii="Times New Roman" w:hAnsi="Times New Roman" w:cs="Times New Roman"/>
          <w:sz w:val="18"/>
          <w:szCs w:val="18"/>
        </w:rPr>
        <w:t xml:space="preserve">. По медицинским показаниям и/или с согласия Пациента ему могут быть оказаны и иные услуги, стоимость которых согласовывается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с Клиникой и </w:t>
      </w:r>
      <w:r>
        <w:rPr>
          <w:rFonts w:ascii="Times New Roman" w:hAnsi="Times New Roman" w:cs="Times New Roman"/>
          <w:sz w:val="18"/>
          <w:szCs w:val="18"/>
        </w:rPr>
        <w:t xml:space="preserve"> с Пациентом (или его законным представителем) дополнительно.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1.3. При исполнении настоящего Договора Стороны также руководствуются действующим законодательством Республики Казахстан, регулирующим предоставление платных медицинских услуг населению медицинскими учреждениями.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1.4. Условия настоящего Договора являются едиными для всех лиц, обратившихся в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Клинику</w:t>
      </w:r>
      <w:r>
        <w:rPr>
          <w:rFonts w:ascii="Times New Roman" w:hAnsi="Times New Roman" w:cs="Times New Roman"/>
          <w:sz w:val="18"/>
          <w:szCs w:val="18"/>
        </w:rPr>
        <w:t xml:space="preserve"> за медицинской помощью. Условия настоящего Договора не подлежат изменению по инициативе Пациента и принимаются им безоговорочно в том виде, в котором изложен настоящий документ.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2. ОБЩИЕ УСЛОВИЯ ОКАЗАНИЯ УСЛУГ</w:t>
      </w:r>
      <w:r>
        <w:rPr>
          <w:rFonts w:ascii="Times New Roman" w:hAnsi="Times New Roman" w:cs="Times New Roman"/>
          <w:b/>
          <w:sz w:val="18"/>
          <w:szCs w:val="1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2.1.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Клиника</w:t>
      </w:r>
      <w:r>
        <w:rPr>
          <w:rFonts w:ascii="Times New Roman" w:hAnsi="Times New Roman" w:cs="Times New Roman"/>
          <w:sz w:val="18"/>
          <w:szCs w:val="18"/>
        </w:rPr>
        <w:t xml:space="preserve"> оказывает услуги по настоящему Договору в помещении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 </w:t>
      </w:r>
      <w:r>
        <w:rPr>
          <w:rFonts w:ascii="Times New Roman" w:hAnsi="Times New Roman" w:cs="Times New Roman"/>
          <w:sz w:val="18"/>
          <w:szCs w:val="18"/>
        </w:rPr>
        <w:t xml:space="preserve">по адресу: Республика Казахстан, г.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Усть-Каменогорск, улица Космическая, 8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2.2. Клиника</w:t>
      </w:r>
      <w:r>
        <w:rPr>
          <w:rFonts w:ascii="Times New Roman" w:hAnsi="Times New Roman" w:cs="Times New Roman"/>
          <w:sz w:val="18"/>
          <w:szCs w:val="18"/>
        </w:rPr>
        <w:t xml:space="preserve"> оказывает услуги по настоящему Договору в дни и часы работы, которые устанавливаются администрацией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 и доводятся до сведения Пациента путем размещения на информационной доске регистратуры.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2.3.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единую службу записи - контакт-центр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 </w:t>
      </w:r>
      <w:r>
        <w:rPr>
          <w:rFonts w:ascii="Times New Roman" w:hAnsi="Times New Roman" w:cs="Times New Roman"/>
          <w:sz w:val="18"/>
          <w:szCs w:val="18"/>
        </w:rPr>
        <w:t xml:space="preserve"> лично Пациентом, либо посредством телефонной и иной связи. Телефон </w:t>
      </w:r>
      <w:r>
        <w:rPr>
          <w:rFonts w:ascii="Times New Roman" w:hAnsi="Times New Roman" w:cs="Times New Roman"/>
          <w:sz w:val="18"/>
          <w:szCs w:val="18"/>
        </w:rPr>
        <w:t xml:space="preserve">контакт-центра</w:t>
      </w:r>
      <w:r>
        <w:rPr>
          <w:rFonts w:ascii="Times New Roman" w:hAnsi="Times New Roman" w:cs="Times New Roman"/>
          <w:sz w:val="18"/>
          <w:szCs w:val="18"/>
        </w:rPr>
        <w:t xml:space="preserve"> +7()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-----------</w:t>
      </w:r>
      <w:r>
        <w:rPr>
          <w:rFonts w:ascii="Times New Roman" w:hAnsi="Times New Roman" w:cs="Times New Roman"/>
          <w:sz w:val="18"/>
          <w:szCs w:val="18"/>
        </w:rPr>
        <w:t xml:space="preserve">, работает с 08.00 до 20.00 часов с понедельника по пятницу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2.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4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. Настоящим Договором Пациент официально уведомлен о ведении видео/аудио фиксации, как в самой Клинике ( территория общего пользования, кроме санузлов), так и в кабинетах медперсон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ала, за исключением отделения гине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кологии. Подписывая настоящий Договор, Пациент дает свое письменное согласие на то, что 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посещение 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им Клинике фиксируется на видео/аудио фиксацию, при этом Клиника гарантирует Пациенту, что указан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ная фиксация/запись не будет распространена для пользования любым тертьим лицам, за исключением использования фиксации для защиты собственных интересов Клиники/персонала при разрешении спорных/конфликтных ситуаций и при разрешении вопросов правонарушения/п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реступления. Дополнительно подписывая настоящий Договор Пациент дает своё согласие на предоставление видео/аудио фиксации лицам, уполномоченным в её получении на основании действующего  законодательства РК  ( органы дознания, следствия, прокуратуры и т.п.)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3. ПРАВА И ОБЯЗАННОСТИ СТОРОН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3.1. 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Клиника </w:t>
      </w:r>
      <w:r>
        <w:rPr>
          <w:rFonts w:ascii="Times New Roman" w:hAnsi="Times New Roman" w:cs="Times New Roman"/>
          <w:b/>
          <w:sz w:val="18"/>
          <w:szCs w:val="18"/>
        </w:rPr>
        <w:t xml:space="preserve">вправе: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3.1.1. самостоятельно определять специалистов, которые оказывают Услуги Пациенту, определять применение определенных медикаментов и материалов,</w:t>
      </w:r>
      <w:r>
        <w:rPr>
          <w:rFonts w:ascii="Times New Roman" w:hAnsi="Times New Roman" w:cs="Times New Roman"/>
          <w:sz w:val="18"/>
          <w:szCs w:val="18"/>
        </w:rPr>
        <w:t xml:space="preserve"> а также привлекать медицинских специалистов по своему усмотрению, определять график консультаций, процедуры и график работы специалистов, также методики лечения, определять необходимость проведения диагностических, профилактических и лечебных мероприятий;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3.1.2. с согласия Пациента проводить дополнительные медицинские осмотры и консультации, диагностику, процедуры, оценку психофизического состояния Пациента привлеченными специалистами, в необходимых случаях - в специализированных учреждениях;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3.1.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3</w:t>
      </w:r>
      <w:r>
        <w:rPr>
          <w:rFonts w:ascii="Times New Roman" w:hAnsi="Times New Roman" w:cs="Times New Roman"/>
          <w:sz w:val="18"/>
          <w:szCs w:val="18"/>
        </w:rPr>
        <w:t xml:space="preserve">. по своему усмотрению, но с учетом мнения Пациента, производить замену лечащего врача;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3.1.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4</w:t>
      </w:r>
      <w:r>
        <w:rPr>
          <w:rFonts w:ascii="Times New Roman" w:hAnsi="Times New Roman" w:cs="Times New Roman"/>
          <w:sz w:val="18"/>
          <w:szCs w:val="18"/>
        </w:rPr>
        <w:t xml:space="preserve">. в случае возникновения неотложных состояний, угрожающих жизни Пациента, самостоятельно без получения согласия Пациента изменять план, методы лечения, определять длител</w:t>
      </w:r>
      <w:r>
        <w:rPr>
          <w:rFonts w:ascii="Times New Roman" w:hAnsi="Times New Roman" w:cs="Times New Roman"/>
          <w:sz w:val="18"/>
          <w:szCs w:val="18"/>
        </w:rPr>
        <w:t xml:space="preserve">ьность лечения, объем исследований, манипуляций, оперативных вмешательств, необходимых для установления диагноза, обследования и оказания медицинской помощи, необходимость перевода в отделение другого профиля в соответствии с состоянием здоровья Пациента;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3.1.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4</w:t>
      </w:r>
      <w:r>
        <w:rPr>
          <w:rFonts w:ascii="Times New Roman" w:hAnsi="Times New Roman" w:cs="Times New Roman"/>
          <w:sz w:val="18"/>
          <w:szCs w:val="18"/>
        </w:rPr>
        <w:t xml:space="preserve">. с согласия Пациента проводить дополнительные медицинские процедуры, оздоровительные и профилактические мероприятия;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3.1.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5</w:t>
      </w:r>
      <w:r>
        <w:rPr>
          <w:rFonts w:ascii="Times New Roman" w:hAnsi="Times New Roman" w:cs="Times New Roman"/>
          <w:sz w:val="18"/>
          <w:szCs w:val="18"/>
        </w:rPr>
        <w:t xml:space="preserve">. приостановить или прекратить оказание Услуг в случае наличия у Пациента </w:t>
      </w:r>
      <w:r>
        <w:rPr>
          <w:rFonts w:ascii="Times New Roman" w:hAnsi="Times New Roman" w:cs="Times New Roman"/>
          <w:sz w:val="18"/>
          <w:szCs w:val="18"/>
        </w:rPr>
        <w:t xml:space="preserve">противопоказаний</w:t>
      </w:r>
      <w:r>
        <w:rPr>
          <w:rFonts w:ascii="Times New Roman" w:hAnsi="Times New Roman" w:cs="Times New Roman"/>
          <w:sz w:val="18"/>
          <w:szCs w:val="18"/>
        </w:rPr>
        <w:t xml:space="preserve"> а именно: (1) при обнаружении острых или хронических воспалительных или вирусных инфекций, психических заболеваний в стадии обострения, тубе</w:t>
      </w:r>
      <w:r>
        <w:rPr>
          <w:rFonts w:ascii="Times New Roman" w:hAnsi="Times New Roman" w:cs="Times New Roman"/>
          <w:sz w:val="18"/>
          <w:szCs w:val="18"/>
        </w:rPr>
        <w:t xml:space="preserve">ркулеза или иных болезней, требующих срочного помещения Пациента для лечения в специализированные лечебные учреждения без согласования с Пациентом, (2) в случае выявления противопоказаний, ранее не выявленных или не отраженных в представленных медицинских </w:t>
      </w:r>
      <w:r>
        <w:rPr>
          <w:rFonts w:ascii="Times New Roman" w:hAnsi="Times New Roman" w:cs="Times New Roman"/>
          <w:sz w:val="18"/>
          <w:szCs w:val="18"/>
        </w:rPr>
        <w:t xml:space="preserve">документах</w:t>
      </w:r>
      <w:r>
        <w:rPr>
          <w:rFonts w:ascii="Times New Roman" w:hAnsi="Times New Roman" w:cs="Times New Roman"/>
          <w:sz w:val="18"/>
          <w:szCs w:val="18"/>
        </w:rPr>
        <w:t xml:space="preserve">, или проявившихся во время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посещения Клиники</w:t>
      </w:r>
      <w:r>
        <w:rPr>
          <w:rFonts w:ascii="Times New Roman" w:hAnsi="Times New Roman" w:cs="Times New Roman"/>
          <w:sz w:val="18"/>
          <w:szCs w:val="18"/>
        </w:rPr>
        <w:t xml:space="preserve">, (3) в случае невозможности предоставления дальнейших услуг Пациенту, а также (4) при неоплате Пациентом услуг в установленный Договором срок;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3.1.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6</w:t>
      </w:r>
      <w:r>
        <w:rPr>
          <w:rFonts w:ascii="Times New Roman" w:hAnsi="Times New Roman" w:cs="Times New Roman"/>
          <w:sz w:val="18"/>
          <w:szCs w:val="18"/>
        </w:rPr>
        <w:t xml:space="preserve">. в одностороннем порядке прекратить или приостановить выполнение своих обязательств по настоящему Договору при неисполнении Пациентом обязательств по Договору;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3.1.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7</w:t>
      </w:r>
      <w:r>
        <w:rPr>
          <w:rFonts w:ascii="Times New Roman" w:hAnsi="Times New Roman" w:cs="Times New Roman"/>
          <w:sz w:val="18"/>
          <w:szCs w:val="18"/>
        </w:rPr>
        <w:t xml:space="preserve">. информировать Пациента (его представителя) о возможности возникновения осложнений в процессе лечения и после него, о чем он расписывается в бланке добровольного информированного согласия на медицинское вмешательство;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3.1.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8</w:t>
      </w:r>
      <w:r>
        <w:rPr>
          <w:rFonts w:ascii="Times New Roman" w:hAnsi="Times New Roman" w:cs="Times New Roman"/>
          <w:sz w:val="18"/>
          <w:szCs w:val="18"/>
        </w:rPr>
        <w:t xml:space="preserve">. использовать результаты, описание хода лечения и прочую информацию в качестве примера при опубликовании в специализированной медицинской литературе без указания данных Пациента, достаточных для его идентификации;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3.1.</w:t>
      </w:r>
      <w:r>
        <w:rPr>
          <w:rFonts w:ascii="Times New Roman" w:hAnsi="Times New Roman" w:cs="Times New Roman"/>
          <w:sz w:val="18"/>
          <w:szCs w:val="18"/>
        </w:rPr>
        <w:t xml:space="preserve">9</w:t>
      </w:r>
      <w:r>
        <w:rPr>
          <w:rFonts w:ascii="Times New Roman" w:hAnsi="Times New Roman" w:cs="Times New Roman"/>
          <w:sz w:val="18"/>
          <w:szCs w:val="18"/>
        </w:rPr>
        <w:t xml:space="preserve">. без получения специального </w:t>
      </w:r>
      <w:r>
        <w:rPr>
          <w:rFonts w:ascii="Times New Roman" w:hAnsi="Times New Roman" w:cs="Times New Roman"/>
          <w:sz w:val="18"/>
          <w:szCs w:val="18"/>
        </w:rPr>
        <w:t xml:space="preserve">письменного </w:t>
      </w:r>
      <w:r>
        <w:rPr>
          <w:rFonts w:ascii="Times New Roman" w:hAnsi="Times New Roman" w:cs="Times New Roman"/>
          <w:sz w:val="18"/>
          <w:szCs w:val="18"/>
        </w:rPr>
        <w:t xml:space="preserve">согласия Пациента вносить в базу данных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 его персональные данные, а также сведения о его диагностике, поставленном диагнозе, проводимом лечении и его результатах, хранить указанные данные в течение сроков, предусмотренных действующим законодательством</w:t>
      </w:r>
      <w:r>
        <w:rPr>
          <w:rFonts w:ascii="Times New Roman" w:hAnsi="Times New Roman" w:cs="Times New Roman"/>
          <w:sz w:val="18"/>
          <w:szCs w:val="18"/>
        </w:rPr>
        <w:t xml:space="preserve"> РК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/>
    </w:p>
    <w:p>
      <w:pPr>
        <w:pStyle w:val="610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</w:t>
      </w:r>
      <w:r>
        <w:rPr>
          <w:rFonts w:ascii="Times New Roman" w:hAnsi="Times New Roman" w:cs="Times New Roman"/>
          <w:sz w:val="18"/>
          <w:szCs w:val="18"/>
        </w:rPr>
        <w:t xml:space="preserve">.1.1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0</w:t>
      </w:r>
      <w:r>
        <w:rPr>
          <w:rFonts w:ascii="Times New Roman" w:hAnsi="Times New Roman" w:cs="Times New Roman"/>
          <w:sz w:val="18"/>
          <w:szCs w:val="18"/>
        </w:rPr>
        <w:t xml:space="preserve">. предоставлять сведения о Пациенте, перечисленные в предыдущем подпункте</w:t>
      </w:r>
      <w:ins w:id="1" w:author="user" w:date="2023-05-16T10:01:00Z">
        <w:r>
          <w:rPr>
            <w:rFonts w:ascii="Times New Roman" w:hAnsi="Times New Roman" w:cs="Times New Roman"/>
            <w:sz w:val="18"/>
            <w:szCs w:val="18"/>
          </w:rPr>
          <w:t xml:space="preserve">,</w:t>
        </w:r>
      </w:ins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 запросу уполномоченных органов РК, право </w:t>
      </w:r>
      <w:r>
        <w:rPr>
          <w:rFonts w:ascii="Times New Roman" w:hAnsi="Times New Roman" w:cs="Times New Roman"/>
          <w:sz w:val="18"/>
          <w:szCs w:val="18"/>
        </w:rPr>
        <w:t xml:space="preserve">истребования</w:t>
      </w:r>
      <w:r>
        <w:rPr>
          <w:rFonts w:ascii="Times New Roman" w:hAnsi="Times New Roman" w:cs="Times New Roman"/>
          <w:sz w:val="18"/>
          <w:szCs w:val="18"/>
        </w:rPr>
        <w:t xml:space="preserve"> у которых возникает из норм действующего Законодательства РК. </w:t>
      </w:r>
      <w:r/>
    </w:p>
    <w:p>
      <w:pPr>
        <w:pStyle w:val="610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3.2. </w:t>
      </w:r>
      <w:r>
        <w:rPr>
          <w:rFonts w:ascii="Times New Roman" w:hAnsi="Times New Roman" w:cs="Times New Roman"/>
          <w:b/>
          <w:sz w:val="18"/>
          <w:szCs w:val="18"/>
          <w:lang w:val="kk-KZ"/>
        </w:rPr>
        <w:t xml:space="preserve">Клиника</w:t>
      </w:r>
      <w:r>
        <w:rPr>
          <w:rFonts w:ascii="Times New Roman" w:hAnsi="Times New Roman" w:cs="Times New Roman"/>
          <w:b/>
          <w:sz w:val="18"/>
          <w:szCs w:val="18"/>
        </w:rPr>
        <w:t xml:space="preserve"> обязуется: </w:t>
      </w:r>
      <w:r/>
    </w:p>
    <w:p>
      <w:pPr>
        <w:pStyle w:val="610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3.2</w:t>
      </w:r>
      <w:r>
        <w:rPr>
          <w:rFonts w:ascii="Times New Roman" w:hAnsi="Times New Roman" w:cs="Times New Roman"/>
          <w:sz w:val="18"/>
          <w:szCs w:val="18"/>
        </w:rPr>
        <w:t xml:space="preserve">.1. своевременно и качественно оказывать Услуги в соответствии с условиями настоящего Договора, после внесения Пациентом денежных средств за Услуги в порядке, определенном разделом 4 настоящего Договора, и предоставления документов, подтверждающих оплату;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3.2.2. обеспечить Пациента в установленном порядке информацией, включающей в себя сведения о месте</w:t>
      </w:r>
      <w:r>
        <w:rPr>
          <w:rFonts w:ascii="Times New Roman" w:hAnsi="Times New Roman" w:cs="Times New Roman"/>
          <w:sz w:val="18"/>
          <w:szCs w:val="18"/>
        </w:rPr>
        <w:t xml:space="preserve"> оказания Услуг, режиме работы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, перечне платных Услуг с указанием их стоимости, об условиях их предоставления;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3.2.3.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Республике Казахстан в установленном законом порядке;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3.2.4. вести медицинскую документацию и медицинскую карту Пациента;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3.2.5. информировать Пациента о назначениях и рекомендациях, которые необходимо соблюдать для сохранения достигнутого результата лечения;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3.2.6. обеспечить участие квалифицированного медицинского персонала для оказания медицинской помощи Пациенту в рамках выполнения обязательств по настоящему Договору;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3.2.7. вести учет видов, объемов, стоимости Услуг, оказанных Пациенту, а также денежных средств, поступивших от Пациента;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3.2.8. соблюдать конфиденциальность всей информации, касающейся самочувствия и здоровья Пациента (врачебную тайну).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3.3. Пациент имеет право: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3.3.1. требовать от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 предоставления сведений о наличии лицензии и сертификатов, Услуг надлежащего качества и сведений о расчете стоимости оказанных Услуг;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3.3.2. получать информацию о назначенной программе лечения (реабилитации), об оказанных Услугах; </w:t>
      </w:r>
      <w:r/>
    </w:p>
    <w:p>
      <w:pPr>
        <w:pStyle w:val="6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3.3.3. </w:t>
      </w:r>
      <w:r>
        <w:rPr>
          <w:rFonts w:ascii="Times New Roman" w:hAnsi="Times New Roman" w:cs="Times New Roman"/>
          <w:sz w:val="18"/>
          <w:szCs w:val="18"/>
        </w:rPr>
        <w:t xml:space="preserve">Ознакомиться </w:t>
      </w:r>
      <w:r>
        <w:rPr>
          <w:rFonts w:ascii="Times New Roman" w:hAnsi="Times New Roman" w:cs="Times New Roman"/>
          <w:sz w:val="18"/>
          <w:szCs w:val="18"/>
        </w:rPr>
        <w:t xml:space="preserve">с</w:t>
      </w:r>
      <w:r>
        <w:rPr>
          <w:rFonts w:ascii="Times New Roman" w:hAnsi="Times New Roman" w:cs="Times New Roman"/>
          <w:sz w:val="18"/>
          <w:szCs w:val="18"/>
        </w:rPr>
        <w:t xml:space="preserve"> стоимостью предоставляемых  Клиникой Услуг до начала лечения и их принятия по Договору.</w:t>
      </w:r>
      <w:r/>
    </w:p>
    <w:p>
      <w:pPr>
        <w:pStyle w:val="6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3.3.4. </w:t>
      </w:r>
      <w:r>
        <w:rPr>
          <w:rFonts w:ascii="Times New Roman" w:hAnsi="Times New Roman" w:cs="Times New Roman"/>
          <w:sz w:val="18"/>
          <w:szCs w:val="18"/>
        </w:rPr>
        <w:t xml:space="preserve">Отказаться от Услуг до начала их оказания, а в случае произведенной оплаты, получить обратно сумму, за вычетом затрат Клиники, связанных с подготовкой к оказанию Услуг.</w:t>
      </w:r>
      <w:r/>
    </w:p>
    <w:p>
      <w:pPr>
        <w:pStyle w:val="610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3.3.5. на дачу информированного добровол</w:t>
      </w:r>
      <w:r>
        <w:rPr>
          <w:rFonts w:ascii="Times New Roman" w:hAnsi="Times New Roman" w:cs="Times New Roman"/>
          <w:sz w:val="18"/>
          <w:szCs w:val="18"/>
        </w:rPr>
        <w:t xml:space="preserve">ьного согласия на медицинское вмешательство. В случаях, когда состояние Пациента не позволяет ему выразить свою волю, а медицинское вмешательство неотложно, вопрос о его проведении в интересах Пациента решает лечащий врач с согласия его представителей или </w:t>
      </w:r>
      <w:r>
        <w:rPr>
          <w:rFonts w:ascii="Times New Roman" w:hAnsi="Times New Roman" w:cs="Times New Roman"/>
          <w:sz w:val="18"/>
          <w:szCs w:val="18"/>
        </w:rPr>
        <w:t xml:space="preserve">близких родственников (при наличии таковых). Отказ от медицинского вмешательства с указанием возможных последствий оформляется записью в медицинской документации и подписывается Пациентом (его представителем, близким родственником), а также лечащим врачом;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3.3.6. на уважительное и гуманное отношение со стороны медицинского и обслуживающего персонала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3.3.7. в доступной для него форме получить имеющуюся информацию о состоянии своего здоровья, включая сведения о результатах обследования, наличии заболевания, его диагнозе и прогно</w:t>
      </w:r>
      <w:r>
        <w:rPr>
          <w:rFonts w:ascii="Times New Roman" w:hAnsi="Times New Roman" w:cs="Times New Roman"/>
          <w:sz w:val="18"/>
          <w:szCs w:val="18"/>
        </w:rPr>
        <w:t xml:space="preserve">зе, методах лечения, связанном с ними риске, возможных вариантах медицинского вмешательства, их последствиях и результатах проведенного лечения, кроме случаев, когда это нежелательно по этическим соображениям или может ухудшить состояние здоровья Пациента;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3.3.</w:t>
      </w:r>
      <w:r>
        <w:rPr>
          <w:rFonts w:ascii="Times New Roman" w:hAnsi="Times New Roman" w:cs="Times New Roman"/>
          <w:sz w:val="18"/>
          <w:szCs w:val="18"/>
        </w:rPr>
        <w:t xml:space="preserve">8</w:t>
      </w:r>
      <w:r>
        <w:rPr>
          <w:rFonts w:ascii="Times New Roman" w:hAnsi="Times New Roman" w:cs="Times New Roman"/>
          <w:sz w:val="18"/>
          <w:szCs w:val="18"/>
        </w:rPr>
        <w:t xml:space="preserve">. на облегчение (снятие) боли, связанной с заболеванием и (или) медицинским вмешательством, доступными способами и средствами;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3.3.</w:t>
      </w:r>
      <w:r>
        <w:rPr>
          <w:rFonts w:ascii="Times New Roman" w:hAnsi="Times New Roman" w:cs="Times New Roman"/>
          <w:sz w:val="18"/>
          <w:szCs w:val="18"/>
        </w:rPr>
        <w:t xml:space="preserve">9</w:t>
      </w:r>
      <w:r>
        <w:rPr>
          <w:rFonts w:ascii="Times New Roman" w:hAnsi="Times New Roman" w:cs="Times New Roman"/>
          <w:sz w:val="18"/>
          <w:szCs w:val="18"/>
        </w:rPr>
        <w:t xml:space="preserve">. подписать добровольное информированное согласие на медицинское вмешательство;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3.3.</w:t>
      </w:r>
      <w:r>
        <w:rPr>
          <w:rFonts w:ascii="Times New Roman" w:hAnsi="Times New Roman" w:cs="Times New Roman"/>
          <w:sz w:val="18"/>
          <w:szCs w:val="18"/>
        </w:rPr>
        <w:t xml:space="preserve">10</w:t>
      </w:r>
      <w:r>
        <w:rPr>
          <w:rFonts w:ascii="Times New Roman" w:hAnsi="Times New Roman" w:cs="Times New Roman"/>
          <w:sz w:val="18"/>
          <w:szCs w:val="18"/>
        </w:rPr>
        <w:t xml:space="preserve">. требовать сохранения кон</w:t>
      </w:r>
      <w:r>
        <w:rPr>
          <w:rFonts w:ascii="Times New Roman" w:hAnsi="Times New Roman" w:cs="Times New Roman"/>
          <w:sz w:val="18"/>
          <w:szCs w:val="18"/>
        </w:rPr>
        <w:t xml:space="preserve">фиденциальности информации о факте обращения за медицинской помощью, диагнозе, состоянии своего здоровья, проведенном лечении (врачебной тайны) за исключением случаев, оговоренных в настоящем Договоре или описанных в законодательстве Республики Казахстан;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3.3.1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1</w:t>
      </w:r>
      <w:r>
        <w:rPr>
          <w:rFonts w:ascii="Times New Roman" w:hAnsi="Times New Roman" w:cs="Times New Roman"/>
          <w:sz w:val="18"/>
          <w:szCs w:val="18"/>
        </w:rPr>
        <w:t xml:space="preserve">.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Информация о состоянии здоровья предоставляется Пациенту ли</w:t>
      </w:r>
      <w:r>
        <w:rPr>
          <w:rFonts w:ascii="Times New Roman" w:hAnsi="Times New Roman" w:cs="Times New Roman"/>
          <w:sz w:val="18"/>
          <w:szCs w:val="18"/>
        </w:rPr>
        <w:t xml:space="preserve">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дееспособного возраста, и граждан, признанных в установленном законом порядке недееспособными</w:t>
      </w:r>
      <w:r>
        <w:rPr>
          <w:rFonts w:ascii="Times New Roman" w:hAnsi="Times New Roman" w:cs="Times New Roman"/>
          <w:sz w:val="18"/>
          <w:szCs w:val="18"/>
        </w:rPr>
        <w:t xml:space="preserve">/ограниченно дееспособным</w:t>
      </w:r>
      <w:r>
        <w:rPr>
          <w:rFonts w:ascii="Times New Roman" w:hAnsi="Times New Roman" w:cs="Times New Roman"/>
          <w:sz w:val="18"/>
          <w:szCs w:val="18"/>
        </w:rPr>
        <w:t xml:space="preserve">, информация о состоянии здоровья предоставляется их законным представителям. Информация о состоянии здоровья не может быть предоставлена Пациенту против его воли. </w:t>
      </w:r>
      <w:r>
        <w:rPr>
          <w:rFonts w:ascii="Times New Roman" w:hAnsi="Times New Roman" w:cs="Times New Roman"/>
          <w:sz w:val="18"/>
          <w:szCs w:val="18"/>
        </w:rPr>
        <w:t xml:space="preserve">В случае неблагоприятного прогноза в развитии заболевания информация должна сообщаться в деликатной форме Пациенту или его супругу (супруге), одному из </w:t>
      </w:r>
      <w:r>
        <w:rPr>
          <w:rFonts w:ascii="Times New Roman" w:hAnsi="Times New Roman" w:cs="Times New Roman"/>
          <w:sz w:val="18"/>
          <w:szCs w:val="18"/>
        </w:rPr>
        <w:t xml:space="preserve">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3.4. Пациент обязуется: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3.4.1. своевременно оплачивать Услуги в соответствии с настоящим Договором и правилами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Клиники</w:t>
      </w:r>
      <w:r>
        <w:rPr>
          <w:rFonts w:ascii="Times New Roman" w:hAnsi="Times New Roman" w:cs="Times New Roman"/>
          <w:sz w:val="18"/>
          <w:szCs w:val="18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3.4.2.</w:t>
      </w:r>
      <w:r>
        <w:rPr>
          <w:rFonts w:ascii="Times New Roman" w:hAnsi="Times New Roman" w:cs="Times New Roman"/>
          <w:sz w:val="18"/>
          <w:szCs w:val="18"/>
        </w:rPr>
        <w:t xml:space="preserve">надлежащим образом исполнять условия настоящего Договора и своевременно информировать персонал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 о любых обстоятельствах, препятствующих исполнению Пациентом условий настоящего Договора;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3.4.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3</w:t>
      </w:r>
      <w:r>
        <w:rPr>
          <w:rFonts w:ascii="Times New Roman" w:hAnsi="Times New Roman" w:cs="Times New Roman"/>
          <w:sz w:val="18"/>
          <w:szCs w:val="18"/>
        </w:rPr>
        <w:t xml:space="preserve">. выполнять все медицинские предписания, назначения, рекомендации специалистов, оказывающих Услуги, в рамках настоящего Договора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3.4.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4</w:t>
      </w:r>
      <w:r>
        <w:rPr>
          <w:rFonts w:ascii="Times New Roman" w:hAnsi="Times New Roman" w:cs="Times New Roman"/>
          <w:sz w:val="18"/>
          <w:szCs w:val="18"/>
        </w:rPr>
        <w:t xml:space="preserve">. выполнять все требования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, обеспечивающие качественное предоставление Услуг, включая сообщение необходимых для этого сведений и предписаний;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3.4.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5</w:t>
      </w:r>
      <w:r>
        <w:rPr>
          <w:rFonts w:ascii="Times New Roman" w:hAnsi="Times New Roman" w:cs="Times New Roman"/>
          <w:sz w:val="18"/>
          <w:szCs w:val="18"/>
        </w:rPr>
        <w:t xml:space="preserve">. предоставить лечащему врачу данные о предварительных исследованиях и консультациях специалистов, проведенных вне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 (при их наличии), а также сообщить всю информацию и представить документы, характеризующие состояние здоровья Па</w:t>
      </w:r>
      <w:r>
        <w:rPr>
          <w:rFonts w:ascii="Times New Roman" w:hAnsi="Times New Roman" w:cs="Times New Roman"/>
          <w:sz w:val="18"/>
          <w:szCs w:val="18"/>
        </w:rPr>
        <w:t xml:space="preserve">циента (письменно сообщить о перенесенных заболеваниях, о наличии аллергических реакций и противопоказаний, другую информацию необходимую для осуществления качественного оказания Услуг и предотвращения наступления вредных последствий для здоровья Пациента)</w:t>
      </w:r>
      <w:r>
        <w:rPr>
          <w:rFonts w:ascii="Times New Roman" w:hAnsi="Times New Roman" w:cs="Times New Roman"/>
          <w:sz w:val="18"/>
          <w:szCs w:val="18"/>
        </w:rPr>
        <w:t xml:space="preserve">;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линика</w:t>
      </w:r>
      <w:r>
        <w:rPr>
          <w:rFonts w:ascii="Times New Roman" w:hAnsi="Times New Roman" w:cs="Times New Roman"/>
          <w:sz w:val="18"/>
          <w:szCs w:val="18"/>
        </w:rPr>
        <w:t xml:space="preserve"> освобождается от любой ответственности в случае не предоставления вышеуказанной информации или предоставления неполной, неверной, ложной информации Пациентом, связанной с оказанием Услуг, а также другой информации, могущей повлиять на оказание Услуг;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3.4.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6</w:t>
      </w:r>
      <w:r>
        <w:rPr>
          <w:rFonts w:ascii="Times New Roman" w:hAnsi="Times New Roman" w:cs="Times New Roman"/>
          <w:sz w:val="18"/>
          <w:szCs w:val="18"/>
        </w:rPr>
        <w:t xml:space="preserve">. знакомиться с порядком и условиями предоставления Услуг по настоящему Договору;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3.4.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7</w:t>
      </w:r>
      <w:r>
        <w:rPr>
          <w:rFonts w:ascii="Times New Roman" w:hAnsi="Times New Roman" w:cs="Times New Roman"/>
          <w:sz w:val="18"/>
          <w:szCs w:val="18"/>
        </w:rPr>
        <w:t xml:space="preserve">. не осуществлять самостоятельного лечения в период действия настоящего Договора, без консультации лечащего врача;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3.4.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8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</w:rPr>
        <w:t xml:space="preserve">. в</w:t>
      </w:r>
      <w:r>
        <w:rPr>
          <w:rFonts w:ascii="Times New Roman" w:hAnsi="Times New Roman" w:cs="Times New Roman"/>
          <w:sz w:val="18"/>
          <w:szCs w:val="18"/>
        </w:rPr>
        <w:t xml:space="preserve">  случае порчи </w:t>
      </w:r>
      <w:r>
        <w:rPr>
          <w:rFonts w:ascii="Times New Roman" w:hAnsi="Times New Roman" w:cs="Times New Roman"/>
          <w:sz w:val="18"/>
          <w:szCs w:val="18"/>
        </w:rPr>
        <w:t xml:space="preserve">имущества Клиники и/или нанесения какого-либо иного имущественного вреда Клинике/Работникам Клиники/Медицинского  персонала, полностью возместить указанные виды ущерба/вреда в установленный Клиникой срок, который отражается в письменной претензии Клиники. 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3.4.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9</w:t>
      </w:r>
      <w:r>
        <w:rPr>
          <w:rFonts w:ascii="Times New Roman" w:hAnsi="Times New Roman" w:cs="Times New Roman"/>
          <w:sz w:val="18"/>
          <w:szCs w:val="18"/>
        </w:rPr>
        <w:t xml:space="preserve">. при обращении за Услугой предоставить удостоверение личности (паспорт) и информировать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Клинику</w:t>
      </w:r>
      <w:r>
        <w:rPr>
          <w:rFonts w:ascii="Times New Roman" w:hAnsi="Times New Roman" w:cs="Times New Roman"/>
          <w:sz w:val="18"/>
          <w:szCs w:val="18"/>
        </w:rPr>
        <w:t xml:space="preserve"> в период действия настоящего Договора об изменении персональных (паспортных) данных.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4. СТОИМОСТЬ УСЛУГ И ПОРЯДОК РАСЧЕТОВ</w:t>
      </w:r>
      <w:r>
        <w:rPr>
          <w:rFonts w:ascii="Times New Roman" w:hAnsi="Times New Roman" w:cs="Times New Roman"/>
          <w:b/>
          <w:sz w:val="18"/>
          <w:szCs w:val="1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4.1. Стоимость Услуг определяется на </w:t>
      </w:r>
      <w:r>
        <w:rPr>
          <w:rFonts w:ascii="Times New Roman" w:hAnsi="Times New Roman" w:cs="Times New Roman"/>
          <w:sz w:val="18"/>
          <w:szCs w:val="18"/>
        </w:rPr>
        <w:t xml:space="preserve">основании действующего на</w:t>
      </w:r>
      <w:r>
        <w:rPr>
          <w:rFonts w:ascii="Times New Roman" w:hAnsi="Times New Roman" w:cs="Times New Roman"/>
          <w:sz w:val="18"/>
          <w:szCs w:val="18"/>
        </w:rPr>
        <w:t xml:space="preserve"> момент оказания услуги Прейскуранта, утвержденного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Клиникой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Клиника </w:t>
      </w:r>
      <w:r>
        <w:rPr>
          <w:rFonts w:ascii="Times New Roman" w:hAnsi="Times New Roman" w:cs="Times New Roman"/>
          <w:sz w:val="18"/>
          <w:szCs w:val="18"/>
        </w:rPr>
        <w:t xml:space="preserve"> вправе применять к стоимости Услуг скидки на услуги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4.2. Перечень и стоимость основных и дополнительных Услуг, предоставляемых Пациенту, оговариваются согласно действующему на момент оказания Услуги Прейскуранту, утвержденному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Клиникой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Клиника</w:t>
      </w:r>
      <w:r>
        <w:rPr>
          <w:rFonts w:ascii="Times New Roman" w:hAnsi="Times New Roman" w:cs="Times New Roman"/>
          <w:sz w:val="18"/>
          <w:szCs w:val="18"/>
        </w:rPr>
        <w:t xml:space="preserve"> вправе изменять Прейскурант, внося в него изменения, которые вступают в силу по истечении 10 (десяти) </w:t>
      </w:r>
      <w:r>
        <w:rPr>
          <w:rFonts w:ascii="Times New Roman" w:hAnsi="Times New Roman" w:cs="Times New Roman"/>
          <w:sz w:val="18"/>
          <w:szCs w:val="18"/>
        </w:rPr>
        <w:t xml:space="preserve"> календарных </w:t>
      </w:r>
      <w:r>
        <w:rPr>
          <w:rFonts w:ascii="Times New Roman" w:hAnsi="Times New Roman" w:cs="Times New Roman"/>
          <w:sz w:val="18"/>
          <w:szCs w:val="18"/>
        </w:rPr>
        <w:t xml:space="preserve">дней после их утверждения и размещения Прейскуранта на информационной доске (Интернет-сайте)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4.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3</w:t>
      </w:r>
      <w:r>
        <w:rPr>
          <w:rFonts w:ascii="Times New Roman" w:hAnsi="Times New Roman" w:cs="Times New Roman"/>
          <w:sz w:val="18"/>
          <w:szCs w:val="18"/>
        </w:rPr>
        <w:t xml:space="preserve">. Расчеты между Сторонами осуществляются в тенге путем внесения наличных денежных сре</w:t>
      </w:r>
      <w:r>
        <w:rPr>
          <w:rFonts w:ascii="Times New Roman" w:hAnsi="Times New Roman" w:cs="Times New Roman"/>
          <w:sz w:val="18"/>
          <w:szCs w:val="18"/>
        </w:rPr>
        <w:t xml:space="preserve">дств в к</w:t>
      </w:r>
      <w:r>
        <w:rPr>
          <w:rFonts w:ascii="Times New Roman" w:hAnsi="Times New Roman" w:cs="Times New Roman"/>
          <w:sz w:val="18"/>
          <w:szCs w:val="18"/>
        </w:rPr>
        <w:t xml:space="preserve">ассу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 или по безналичному расчету, путем перечисления денежных средств на расчетный счет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 (в том числе, с использованием платежных карт).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4.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4</w:t>
      </w:r>
      <w:r>
        <w:rPr>
          <w:rFonts w:ascii="Times New Roman" w:hAnsi="Times New Roman" w:cs="Times New Roman"/>
          <w:sz w:val="18"/>
          <w:szCs w:val="18"/>
        </w:rPr>
        <w:t xml:space="preserve">. Стоимость услуг банка при переводе средств за Услуги на счет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 через отделения банков оплачивается </w:t>
      </w:r>
      <w:r>
        <w:rPr>
          <w:rFonts w:ascii="Times New Roman" w:hAnsi="Times New Roman" w:cs="Times New Roman"/>
          <w:sz w:val="18"/>
          <w:szCs w:val="18"/>
        </w:rPr>
        <w:t xml:space="preserve">Па</w:t>
      </w:r>
      <w:r>
        <w:rPr>
          <w:rFonts w:ascii="Times New Roman" w:hAnsi="Times New Roman" w:cs="Times New Roman"/>
          <w:sz w:val="18"/>
          <w:szCs w:val="18"/>
        </w:rPr>
        <w:t xml:space="preserve">циентом самостоятельно.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  <w:ins w:id="2" w:author="user" w:date="2023-05-16T10:07:00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4.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Днем оплаты считается день внесения наличных денежных сре</w:t>
      </w:r>
      <w:r>
        <w:rPr>
          <w:rFonts w:ascii="Times New Roman" w:hAnsi="Times New Roman" w:cs="Times New Roman"/>
          <w:sz w:val="18"/>
          <w:szCs w:val="18"/>
        </w:rPr>
        <w:t xml:space="preserve">дств в к</w:t>
      </w:r>
      <w:r>
        <w:rPr>
          <w:rFonts w:ascii="Times New Roman" w:hAnsi="Times New Roman" w:cs="Times New Roman"/>
          <w:sz w:val="18"/>
          <w:szCs w:val="18"/>
        </w:rPr>
        <w:t xml:space="preserve">ассу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 Клиники</w:t>
      </w:r>
      <w:r>
        <w:rPr>
          <w:rFonts w:ascii="Times New Roman" w:hAnsi="Times New Roman" w:cs="Times New Roman"/>
          <w:sz w:val="18"/>
          <w:szCs w:val="18"/>
        </w:rPr>
        <w:t xml:space="preserve"> или поступления денежных средств на расчетный счет Клиники.</w:t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ins w:id="3" w:author="user" w:date="2023-05-16T10:07:00Z">
        <w:r/>
      </w:ins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4.6</w:t>
      </w:r>
      <w:r>
        <w:rPr>
          <w:rFonts w:ascii="Times New Roman" w:hAnsi="Times New Roman" w:cs="Times New Roman"/>
          <w:sz w:val="18"/>
          <w:szCs w:val="18"/>
        </w:rPr>
        <w:t xml:space="preserve">. При необходимости оказания дополнительных Услуг по результатам обследования и лечения, не предусмотренных Прейскурантом, стоимость Услуг может быть определена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Клиникой</w:t>
      </w:r>
      <w:r>
        <w:rPr>
          <w:rFonts w:ascii="Times New Roman" w:hAnsi="Times New Roman" w:cs="Times New Roman"/>
          <w:sz w:val="18"/>
          <w:szCs w:val="18"/>
        </w:rPr>
        <w:t xml:space="preserve"> индивидуально, в одностороннем порядке, с учетом уточненного диагноза и дополнительных затрат на лечение.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5. ОТВЕТСТВЕННОСТЬ СТОРОН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5.1. За неисполнение или ненадлежащее исполнение обязательств по настоящему Договору, Стороны несут ответственность в порядке, предусмотренном настоящим Договором и действующим законодательством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5.2.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Клиника</w:t>
      </w:r>
      <w:r>
        <w:rPr>
          <w:rFonts w:ascii="Times New Roman" w:hAnsi="Times New Roman" w:cs="Times New Roman"/>
          <w:sz w:val="18"/>
          <w:szCs w:val="18"/>
        </w:rPr>
        <w:t xml:space="preserve"> не несёт ответственности за качество расходных материалов и лекарственных препаратов, приобретённых Пациентом самостоятельно и за последствия их использования.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5.3.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Клиника </w:t>
      </w:r>
      <w:r>
        <w:rPr>
          <w:rFonts w:ascii="Times New Roman" w:hAnsi="Times New Roman" w:cs="Times New Roman"/>
          <w:sz w:val="18"/>
          <w:szCs w:val="18"/>
        </w:rPr>
        <w:t xml:space="preserve">несет ответственность за несоблюдение требований, предъявляемых к методам диагностики, профилактики и лечения, разрешаемых на территории Республики Казахстан.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5.4.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Клиника </w:t>
      </w:r>
      <w:r>
        <w:rPr>
          <w:rFonts w:ascii="Times New Roman" w:hAnsi="Times New Roman" w:cs="Times New Roman"/>
          <w:sz w:val="18"/>
          <w:szCs w:val="18"/>
        </w:rPr>
        <w:t xml:space="preserve">вправе отказаться в одностороннем порядке от дальнейшего лечения Пациента и освобождается от ответственности за наступление осложнений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в случае отказа Пациента от предлагаемого лечения, от дополнительных обследований, назначенных специалистами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5.5.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Клиника </w:t>
      </w:r>
      <w:r>
        <w:rPr>
          <w:rFonts w:ascii="Times New Roman" w:hAnsi="Times New Roman" w:cs="Times New Roman"/>
          <w:sz w:val="18"/>
          <w:szCs w:val="18"/>
        </w:rPr>
        <w:t xml:space="preserve"> не несет ответственности в случае: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-</w:t>
      </w:r>
      <w:r>
        <w:rPr>
          <w:rFonts w:ascii="Times New Roman" w:hAnsi="Times New Roman" w:cs="Times New Roman"/>
          <w:sz w:val="18"/>
          <w:szCs w:val="18"/>
        </w:rPr>
        <w:t xml:space="preserve"> выявления у Пациента заболеваний, не указанных им и/или его представителем, в результате не учтенных медицинским специалистом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 при назначении лечения и других процедур;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-</w:t>
      </w:r>
      <w:r>
        <w:rPr>
          <w:rFonts w:ascii="Times New Roman" w:hAnsi="Times New Roman" w:cs="Times New Roman"/>
          <w:sz w:val="18"/>
          <w:szCs w:val="18"/>
        </w:rPr>
        <w:t xml:space="preserve"> нарушения Пациентом режима и невыполнения обязательных мероприятий, предписанных специалистом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-</w:t>
      </w:r>
      <w:r>
        <w:rPr>
          <w:rFonts w:ascii="Times New Roman" w:hAnsi="Times New Roman" w:cs="Times New Roman"/>
          <w:sz w:val="18"/>
          <w:szCs w:val="18"/>
        </w:rPr>
        <w:t xml:space="preserve"> возникновения у Пациента аллергических реакций и индивидуальной непереносимости препаратов и материалов, разрешенных к применению;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-</w:t>
      </w:r>
      <w:r>
        <w:rPr>
          <w:rFonts w:ascii="Times New Roman" w:hAnsi="Times New Roman" w:cs="Times New Roman"/>
          <w:sz w:val="18"/>
          <w:szCs w:val="18"/>
        </w:rPr>
        <w:t xml:space="preserve"> выявления или возникновения в период лечения или по его окончании изменений состояния организма</w:t>
      </w:r>
      <w:r>
        <w:rPr>
          <w:rFonts w:ascii="Times New Roman" w:hAnsi="Times New Roman" w:cs="Times New Roman"/>
          <w:sz w:val="18"/>
          <w:szCs w:val="18"/>
        </w:rPr>
        <w:t xml:space="preserve">/здоровья</w:t>
      </w:r>
      <w:r>
        <w:rPr>
          <w:rFonts w:ascii="Times New Roman" w:hAnsi="Times New Roman" w:cs="Times New Roman"/>
          <w:sz w:val="18"/>
          <w:szCs w:val="18"/>
        </w:rPr>
        <w:t xml:space="preserve">, которые не связаны с оказанием Услуг по настоящему Договору, а связано непосредственно с действием медицинских препаратов на организм Пациента;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-</w:t>
      </w:r>
      <w:r>
        <w:rPr>
          <w:rFonts w:ascii="Times New Roman" w:hAnsi="Times New Roman" w:cs="Times New Roman"/>
          <w:sz w:val="18"/>
          <w:szCs w:val="18"/>
        </w:rPr>
        <w:t xml:space="preserve"> если Пациент настаивает на конкретном методе медицинского лечения и соглашается принять ответственность на себя, что подтверждает своей подписью;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  <w:ins w:id="4" w:author="user" w:date="2023-05-03T16:10:00Z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kk-KZ"/>
        </w:rPr>
        <w:t xml:space="preserve">клиника </w:t>
      </w:r>
      <w:r>
        <w:rPr>
          <w:rFonts w:ascii="Times New Roman" w:hAnsi="Times New Roman" w:cs="Times New Roman"/>
          <w:sz w:val="18"/>
          <w:szCs w:val="18"/>
        </w:rPr>
        <w:t xml:space="preserve"> не несет ответственности </w:t>
      </w:r>
      <w:r>
        <w:rPr>
          <w:rFonts w:ascii="Times New Roman" w:hAnsi="Times New Roman" w:cs="Times New Roman"/>
          <w:sz w:val="18"/>
          <w:szCs w:val="18"/>
        </w:rPr>
        <w:t xml:space="preserve">за результаты  анализов пациента.</w:t>
      </w:r>
      <w:ins w:id="5" w:author="user" w:date="2023-05-03T16:10:00Z">
        <w:r/>
      </w:ins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/>
      <w:bookmarkStart w:id="4" w:name="_GoBack"/>
      <w:r/>
      <w:bookmarkEnd w:id="4"/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sz w:val="18"/>
          <w:szCs w:val="18"/>
          <w:lang w:val="kk-KZ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6. КОНФИДЕНЦИАЛЬНОСТЬ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6.1.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6.2.</w:t>
      </w:r>
      <w:r>
        <w:rPr>
          <w:rFonts w:ascii="Times New Roman" w:hAnsi="Times New Roman" w:cs="Times New Roman"/>
          <w:sz w:val="18"/>
          <w:szCs w:val="18"/>
        </w:rPr>
        <w:t xml:space="preserve">Клиника</w:t>
      </w:r>
      <w:r>
        <w:rPr>
          <w:rFonts w:ascii="Times New Roman" w:hAnsi="Times New Roman" w:cs="Times New Roman"/>
          <w:sz w:val="18"/>
          <w:szCs w:val="18"/>
        </w:rPr>
        <w:t xml:space="preserve"> обязуется хранить в тайне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6.3. С письменного согласия Пациента или его законного представителя допускается разглашение сведений, составляющих в</w:t>
      </w:r>
      <w:r>
        <w:rPr>
          <w:rFonts w:ascii="Times New Roman" w:hAnsi="Times New Roman" w:cs="Times New Roman"/>
          <w:sz w:val="18"/>
          <w:szCs w:val="18"/>
        </w:rPr>
        <w:t xml:space="preserve">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не противозаконных целях.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6.4. Предоставление сведений, составляющих врачебную тайну, без согласия Пациента или его законного представителя допускается в случаях, установленных законами Республики Казахстан.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7. ОСОБЫЕ УСЛОВИЯ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7.1. В рамках настоящего Договора</w:t>
      </w:r>
      <w:r>
        <w:rPr>
          <w:rFonts w:ascii="Times New Roman" w:hAnsi="Times New Roman" w:cs="Times New Roman"/>
          <w:sz w:val="18"/>
          <w:szCs w:val="18"/>
        </w:rPr>
        <w:t xml:space="preserve"> Клиника</w:t>
      </w:r>
      <w:r>
        <w:rPr>
          <w:rFonts w:ascii="Times New Roman" w:hAnsi="Times New Roman" w:cs="Times New Roman"/>
          <w:sz w:val="18"/>
          <w:szCs w:val="18"/>
        </w:rPr>
        <w:t xml:space="preserve"> не обеспечивает Пациента бесплатными или льготными медикаментами, изделиями медицинского назначения и предметами ухода за больными.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7.2. Оплата Услуг </w:t>
      </w:r>
      <w:r>
        <w:rPr>
          <w:rFonts w:ascii="Times New Roman" w:hAnsi="Times New Roman" w:cs="Times New Roman"/>
          <w:sz w:val="18"/>
          <w:szCs w:val="18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 осуществляется по Прейскуранту, действующему на день оказания такой Услуги.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7.3. Пациент подтверждает, что он уведомлен о порядке и возможности получения бесплатной медицинской </w:t>
      </w:r>
      <w:r>
        <w:rPr>
          <w:rFonts w:ascii="Times New Roman" w:hAnsi="Times New Roman" w:cs="Times New Roman"/>
          <w:sz w:val="18"/>
          <w:szCs w:val="18"/>
        </w:rPr>
        <w:t xml:space="preserve">помощи</w:t>
      </w:r>
      <w:r>
        <w:rPr>
          <w:rFonts w:ascii="Times New Roman" w:hAnsi="Times New Roman" w:cs="Times New Roman"/>
          <w:sz w:val="18"/>
          <w:szCs w:val="18"/>
        </w:rPr>
        <w:t xml:space="preserve"> в </w:t>
      </w:r>
      <w:r>
        <w:rPr>
          <w:rFonts w:ascii="Times New Roman" w:hAnsi="Times New Roman" w:cs="Times New Roman"/>
          <w:sz w:val="18"/>
          <w:szCs w:val="18"/>
        </w:rPr>
        <w:t xml:space="preserve">рамках предусмотренного законодательством Республики Казахстан гарантированного объема медицинской помощи (ГОМП) в государственных и иных лечебных учреждениях, а также медицинской помощи, предусмотренной программами обязательного медицинского страхования. </w:t>
      </w:r>
      <w:r>
        <w:rPr>
          <w:rFonts w:ascii="Times New Roman" w:hAnsi="Times New Roman" w:cs="Times New Roman"/>
          <w:sz w:val="18"/>
          <w:szCs w:val="18"/>
        </w:rPr>
        <w:t xml:space="preserve">Пациент согласен получить медицинскую помощь (медицинские услуги) в </w:t>
      </w:r>
      <w:r>
        <w:rPr>
          <w:rFonts w:ascii="Times New Roman" w:hAnsi="Times New Roman" w:cs="Times New Roman"/>
          <w:sz w:val="18"/>
          <w:szCs w:val="18"/>
        </w:rPr>
        <w:t xml:space="preserve">Клинике</w:t>
      </w:r>
      <w:r>
        <w:rPr>
          <w:rFonts w:ascii="Times New Roman" w:hAnsi="Times New Roman" w:cs="Times New Roman"/>
          <w:sz w:val="18"/>
          <w:szCs w:val="18"/>
        </w:rPr>
        <w:t xml:space="preserve"> только на платной основе.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7.4. При оказании Пациенту Услуг </w:t>
      </w:r>
      <w:r>
        <w:rPr>
          <w:rFonts w:ascii="Times New Roman" w:hAnsi="Times New Roman" w:cs="Times New Roman"/>
          <w:sz w:val="18"/>
          <w:szCs w:val="18"/>
        </w:rPr>
        <w:t xml:space="preserve">Клиника</w:t>
      </w:r>
      <w:r>
        <w:rPr>
          <w:rFonts w:ascii="Times New Roman" w:hAnsi="Times New Roman" w:cs="Times New Roman"/>
          <w:sz w:val="18"/>
          <w:szCs w:val="18"/>
        </w:rPr>
        <w:t xml:space="preserve">, как правило, использует только свои </w:t>
      </w:r>
      <w:r>
        <w:rPr>
          <w:rFonts w:ascii="Times New Roman" w:hAnsi="Times New Roman" w:cs="Times New Roman"/>
          <w:sz w:val="18"/>
          <w:szCs w:val="18"/>
        </w:rPr>
        <w:t xml:space="preserve">расходные медицинские материалы, средства ухода за больными и т.п. Стоимость расходных медицинских материалов, средств ухода за больными и т.п. включается в оплату  и оплачивается Пациентом в порядке и на условиях, предусмотренных разделами 4 и 5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8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СРОК ДЕЙСТВИЯ ДОГОВОРА. ИЗМЕНЕНИЕ И ПРЕКРАЩЕНИЕ ДОГОВОРА</w:t>
      </w:r>
      <w:r>
        <w:rPr>
          <w:rFonts w:ascii="Times New Roman" w:hAnsi="Times New Roman" w:cs="Times New Roman"/>
          <w:b/>
          <w:sz w:val="18"/>
          <w:szCs w:val="1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8</w:t>
      </w:r>
      <w:r>
        <w:rPr>
          <w:rFonts w:ascii="Times New Roman" w:hAnsi="Times New Roman" w:cs="Times New Roman"/>
          <w:sz w:val="18"/>
          <w:szCs w:val="18"/>
        </w:rPr>
        <w:t xml:space="preserve">.1. Настоящий Договор заключается между </w:t>
      </w:r>
      <w:r>
        <w:rPr>
          <w:rFonts w:ascii="Times New Roman" w:hAnsi="Times New Roman" w:cs="Times New Roman"/>
          <w:sz w:val="18"/>
          <w:szCs w:val="18"/>
        </w:rPr>
        <w:t xml:space="preserve">Клиникой</w:t>
      </w:r>
      <w:r>
        <w:rPr>
          <w:rFonts w:ascii="Times New Roman" w:hAnsi="Times New Roman" w:cs="Times New Roman"/>
          <w:sz w:val="18"/>
          <w:szCs w:val="18"/>
        </w:rPr>
        <w:t xml:space="preserve"> и Пациентом </w:t>
      </w:r>
      <w:r>
        <w:rPr>
          <w:rFonts w:ascii="Times New Roman" w:hAnsi="Times New Roman" w:cs="Times New Roman"/>
          <w:sz w:val="18"/>
          <w:szCs w:val="18"/>
        </w:rPr>
        <w:t xml:space="preserve">  сроком на один год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8</w:t>
      </w:r>
      <w:r>
        <w:rPr>
          <w:rFonts w:ascii="Times New Roman" w:hAnsi="Times New Roman" w:cs="Times New Roman"/>
          <w:sz w:val="18"/>
          <w:szCs w:val="18"/>
        </w:rPr>
        <w:t xml:space="preserve">.2. Настоящий Договор может быть досрочно прекращен по обоюдному согласию Сторон, оформленному в виде соглашения и подписанному </w:t>
      </w:r>
      <w:r>
        <w:rPr>
          <w:rFonts w:ascii="Times New Roman" w:hAnsi="Times New Roman" w:cs="Times New Roman"/>
          <w:sz w:val="18"/>
          <w:szCs w:val="18"/>
        </w:rPr>
        <w:t xml:space="preserve">Клиникой </w:t>
      </w:r>
      <w:r>
        <w:rPr>
          <w:rFonts w:ascii="Times New Roman" w:hAnsi="Times New Roman" w:cs="Times New Roman"/>
          <w:sz w:val="18"/>
          <w:szCs w:val="18"/>
        </w:rPr>
        <w:t xml:space="preserve">и Пациентом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9</w:t>
      </w:r>
      <w:r>
        <w:rPr>
          <w:rFonts w:ascii="Times New Roman" w:hAnsi="Times New Roman" w:cs="Times New Roman"/>
          <w:b/>
          <w:sz w:val="18"/>
          <w:szCs w:val="18"/>
        </w:rPr>
        <w:t xml:space="preserve">. ПРОЧИЕ УСЛОВИЯ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9</w:t>
      </w:r>
      <w:r>
        <w:rPr>
          <w:rFonts w:ascii="Times New Roman" w:hAnsi="Times New Roman" w:cs="Times New Roman"/>
          <w:sz w:val="18"/>
          <w:szCs w:val="18"/>
        </w:rPr>
        <w:t xml:space="preserve">.1. Настоящий Договор считается заключенным со дня подписания Пациентом </w:t>
      </w:r>
      <w:r>
        <w:rPr>
          <w:rFonts w:ascii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hAnsi="Times New Roman" w:cs="Times New Roman"/>
          <w:sz w:val="18"/>
          <w:szCs w:val="18"/>
        </w:rPr>
        <w:t xml:space="preserve">действует с этого момента в течение </w:t>
      </w:r>
      <w:r>
        <w:rPr>
          <w:rFonts w:ascii="Times New Roman" w:hAnsi="Times New Roman" w:cs="Times New Roman"/>
          <w:sz w:val="18"/>
          <w:szCs w:val="18"/>
        </w:rPr>
        <w:t xml:space="preserve">1 (одного</w:t>
      </w:r>
      <w:r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 xml:space="preserve"> года.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9</w:t>
      </w:r>
      <w:r>
        <w:rPr>
          <w:rFonts w:ascii="Times New Roman" w:hAnsi="Times New Roman" w:cs="Times New Roman"/>
          <w:sz w:val="18"/>
          <w:szCs w:val="18"/>
        </w:rPr>
        <w:t xml:space="preserve">.2. Все остальное, что не урегулировано настоящим Договором, регулируется законодательством Республики Казахстан.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9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</w:rPr>
        <w:t xml:space="preserve">3</w:t>
      </w:r>
      <w:r>
        <w:rPr>
          <w:rFonts w:ascii="Times New Roman" w:hAnsi="Times New Roman" w:cs="Times New Roman"/>
          <w:sz w:val="18"/>
          <w:szCs w:val="18"/>
        </w:rPr>
        <w:t xml:space="preserve">. При наличии претензии к проведенным обследованиям, консультациям специалистов, лечению и пр. (по мнению Пациента) Пациент обязан в тот же день информировать о данном факте лечащего врача и/или </w:t>
      </w:r>
      <w:r>
        <w:rPr>
          <w:rFonts w:ascii="Times New Roman" w:hAnsi="Times New Roman" w:cs="Times New Roman"/>
          <w:sz w:val="18"/>
          <w:szCs w:val="18"/>
        </w:rPr>
        <w:t xml:space="preserve">директора Клиники</w:t>
      </w:r>
      <w:r>
        <w:rPr>
          <w:rFonts w:ascii="Times New Roman" w:hAnsi="Times New Roman" w:cs="Times New Roman"/>
          <w:sz w:val="18"/>
          <w:szCs w:val="18"/>
        </w:rPr>
        <w:t xml:space="preserve">. Все споры и претензии, возникшие между</w:t>
      </w:r>
      <w:r>
        <w:rPr>
          <w:rFonts w:ascii="Times New Roman" w:hAnsi="Times New Roman" w:cs="Times New Roman"/>
          <w:sz w:val="18"/>
          <w:szCs w:val="18"/>
        </w:rPr>
        <w:t xml:space="preserve"> Сторонами по настоящему Договору, разрешаются путем переговоров Сторон. В случае невозможности урегулирования спора путем переговоров, спор подлежит разрешению в соответствии с действующим законодательством Республики Казахстан в суде по месту нахождения </w:t>
      </w:r>
      <w:r>
        <w:rPr>
          <w:rFonts w:ascii="Times New Roman" w:hAnsi="Times New Roman" w:cs="Times New Roman"/>
          <w:sz w:val="18"/>
          <w:szCs w:val="18"/>
        </w:rPr>
        <w:t xml:space="preserve">Клиники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9</w:t>
      </w:r>
      <w:r>
        <w:rPr>
          <w:rFonts w:ascii="Times New Roman" w:hAnsi="Times New Roman" w:cs="Times New Roman"/>
          <w:sz w:val="18"/>
          <w:szCs w:val="18"/>
        </w:rPr>
        <w:t xml:space="preserve">.4.</w:t>
      </w:r>
      <w:r>
        <w:rPr>
          <w:rFonts w:ascii="Times New Roman" w:hAnsi="Times New Roman" w:cs="Times New Roman"/>
          <w:sz w:val="18"/>
          <w:szCs w:val="18"/>
        </w:rPr>
        <w:t xml:space="preserve">.</w:t>
      </w:r>
      <w:r>
        <w:rPr>
          <w:rFonts w:ascii="Times New Roman" w:hAnsi="Times New Roman" w:cs="Times New Roman"/>
          <w:sz w:val="18"/>
          <w:szCs w:val="18"/>
        </w:rPr>
        <w:t xml:space="preserve">Подписывая данный договор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Пациент</w:t>
      </w:r>
      <w:r>
        <w:rPr>
          <w:rFonts w:ascii="Times New Roman" w:hAnsi="Times New Roman" w:cs="Times New Roman"/>
          <w:sz w:val="18"/>
          <w:szCs w:val="18"/>
        </w:rPr>
        <w:t xml:space="preserve"> дает согласие на сбор, систематизацию, накопление, хранение и обработку, в том числе автоматизированную, своих персональных данных </w:t>
      </w:r>
      <w:r>
        <w:rPr>
          <w:rFonts w:ascii="Times New Roman" w:hAnsi="Times New Roman" w:cs="Times New Roman"/>
          <w:sz w:val="18"/>
          <w:szCs w:val="18"/>
        </w:rPr>
        <w:t xml:space="preserve">Клиникой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 с Законом РК "О персональных данных и их защите", а также информирование Пациента об услугах </w:t>
      </w:r>
      <w:r>
        <w:rPr>
          <w:rFonts w:ascii="Times New Roman" w:hAnsi="Times New Roman" w:cs="Times New Roman"/>
          <w:sz w:val="18"/>
          <w:szCs w:val="18"/>
        </w:rPr>
        <w:t xml:space="preserve">Клиники,</w:t>
      </w:r>
      <w:r>
        <w:rPr>
          <w:rFonts w:ascii="Times New Roman" w:hAnsi="Times New Roman" w:cs="Times New Roman"/>
          <w:sz w:val="18"/>
          <w:szCs w:val="18"/>
        </w:rPr>
        <w:t xml:space="preserve"> посредством телефонной, почтовой связи, электронной почты и </w:t>
      </w:r>
      <w:r>
        <w:rPr>
          <w:rFonts w:ascii="Times New Roman" w:hAnsi="Times New Roman" w:cs="Times New Roman"/>
          <w:sz w:val="18"/>
          <w:szCs w:val="18"/>
        </w:rPr>
        <w:t xml:space="preserve">интернетмессенджерами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3647440</wp:posOffset>
                </wp:positionH>
                <wp:positionV relativeFrom="paragraph">
                  <wp:posOffset>106680</wp:posOffset>
                </wp:positionV>
                <wp:extent cx="3343275" cy="188595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334327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1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Пациент:</w:t>
                            </w:r>
                            <w:r/>
                          </w:p>
                          <w:p>
                            <w:pPr>
                              <w:pStyle w:val="61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ФИО 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</w:t>
                            </w:r>
                            <w:r/>
                          </w:p>
                          <w:p>
                            <w:pPr>
                              <w:pStyle w:val="61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Адрес проживания:______________________________________</w:t>
                            </w:r>
                            <w:r/>
                          </w:p>
                          <w:p>
                            <w:pPr>
                              <w:pStyle w:val="61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_______________________________________________________</w:t>
                            </w:r>
                            <w:r/>
                          </w:p>
                          <w:p>
                            <w:pPr>
                              <w:pStyle w:val="61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ИИН __________________________________________________</w:t>
                            </w:r>
                            <w:r/>
                          </w:p>
                          <w:p>
                            <w:pPr>
                              <w:pStyle w:val="61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Удостоверение личности № _________________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«___»______________ выдано ___________________</w:t>
                            </w:r>
                            <w:r/>
                          </w:p>
                          <w:p>
                            <w:pPr>
                              <w:pStyle w:val="61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Сотовый номер __________________________________</w:t>
                            </w:r>
                            <w:r/>
                          </w:p>
                          <w:p>
                            <w:pPr>
                              <w:pStyle w:val="61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1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r>
                            <w:r/>
                          </w:p>
                          <w:p>
                            <w:pPr>
                              <w:pStyle w:val="61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______________________________________________________</w:t>
                            </w:r>
                            <w:r/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0;o:allowoverlap:true;o:allowincell:true;mso-position-horizontal-relative:text;margin-left:287.2pt;mso-position-horizontal:absolute;mso-position-vertical-relative:text;margin-top:8.4pt;mso-position-vertical:absolute;width:263.2pt;height:148.5pt;" coordsize="100000,100000" path="" fillcolor="#FFFFFF" stroked="f">
                <v:path textboxrect="0,0,0,0"/>
                <v:textbox>
                  <w:txbxContent>
                    <w:p>
                      <w:pPr>
                        <w:pStyle w:val="61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Пациент:</w:t>
                      </w:r>
                      <w:r/>
                    </w:p>
                    <w:p>
                      <w:pPr>
                        <w:pStyle w:val="61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ФИО 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</w:t>
                      </w:r>
                      <w:r/>
                    </w:p>
                    <w:p>
                      <w:pPr>
                        <w:pStyle w:val="61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Адрес проживания:______________________________________</w:t>
                      </w:r>
                      <w:r/>
                    </w:p>
                    <w:p>
                      <w:pPr>
                        <w:pStyle w:val="61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_______________________________________________________</w:t>
                      </w:r>
                      <w:r/>
                    </w:p>
                    <w:p>
                      <w:pPr>
                        <w:pStyle w:val="61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ИИН __________________________________________________</w:t>
                      </w:r>
                      <w:r/>
                    </w:p>
                    <w:p>
                      <w:pPr>
                        <w:pStyle w:val="61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Удостоверение личности № _________________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от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«___»______________ выдано ___________________</w:t>
                      </w:r>
                      <w:r/>
                    </w:p>
                    <w:p>
                      <w:pPr>
                        <w:pStyle w:val="61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Сотовый номер __________________________________</w:t>
                      </w:r>
                      <w:r/>
                    </w:p>
                    <w:p>
                      <w:pPr>
                        <w:pStyle w:val="61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1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r>
                      <w:r/>
                    </w:p>
                    <w:p>
                      <w:pPr>
                        <w:pStyle w:val="61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______________________________________________________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10.РЕКВИЗИТЫ СТОРОН</w:t>
      </w:r>
      <w:r>
        <w:rPr>
          <w:rFonts w:ascii="Times New Roman" w:hAnsi="Times New Roman" w:cs="Times New Roman"/>
          <w:b/>
          <w:sz w:val="18"/>
          <w:szCs w:val="18"/>
        </w:rPr>
        <w:t xml:space="preserve">.</w:t>
      </w:r>
      <w:r/>
    </w:p>
    <w:p>
      <w:pPr>
        <w:ind w:left="4536" w:hanging="4536"/>
        <w:jc w:val="both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Клиника: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  <w:r/>
    </w:p>
    <w:p>
      <w:pPr>
        <w:ind w:left="4536" w:hanging="4536"/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ТОО "Клиника Папа Мама Я"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070003, Республика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Казахстан, </w:t>
      </w:r>
      <w:r>
        <w:rPr>
          <w:rFonts w:ascii="Times New Roman" w:hAnsi="Times New Roman" w:cs="Times New Roman"/>
          <w:sz w:val="18"/>
          <w:szCs w:val="18"/>
        </w:rPr>
        <w:t xml:space="preserve">г</w:t>
      </w:r>
      <w:r>
        <w:rPr>
          <w:rFonts w:ascii="Times New Roman" w:hAnsi="Times New Roman" w:cs="Times New Roman"/>
          <w:sz w:val="18"/>
          <w:szCs w:val="18"/>
        </w:rPr>
        <w:t xml:space="preserve">. Усть-Каменогорск,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ул. М.Тынышпаева,186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БИН190840027285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АО «Народный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Банк Казахстана»,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ИИК KZ716010151000300531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БИК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NSBKKZKX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E</w:t>
      </w:r>
      <w:r>
        <w:rPr>
          <w:rFonts w:ascii="Times New Roman" w:hAnsi="Times New Roman" w:cs="Times New Roman"/>
          <w:sz w:val="18"/>
          <w:szCs w:val="18"/>
        </w:rPr>
        <w:t xml:space="preserve">-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tooltip="mailto:klinikapapamamaya@yandex.kz" w:history="1">
        <w:r>
          <w:rPr>
            <w:rStyle w:val="602"/>
            <w:rFonts w:ascii="Times New Roman" w:hAnsi="Times New Roman" w:cs="Times New Roman"/>
            <w:sz w:val="18"/>
            <w:szCs w:val="18"/>
            <w:lang w:val="en-US"/>
          </w:rPr>
          <w:t xml:space="preserve">klinikapapamamaya</w:t>
        </w:r>
        <w:r>
          <w:rPr>
            <w:rStyle w:val="602"/>
            <w:rFonts w:ascii="Times New Roman" w:hAnsi="Times New Roman" w:cs="Times New Roman"/>
            <w:sz w:val="18"/>
            <w:szCs w:val="18"/>
          </w:rPr>
          <w:t xml:space="preserve">@</w:t>
        </w:r>
        <w:r>
          <w:rPr>
            <w:rStyle w:val="602"/>
            <w:rFonts w:ascii="Times New Roman" w:hAnsi="Times New Roman" w:cs="Times New Roman"/>
            <w:sz w:val="18"/>
            <w:szCs w:val="18"/>
            <w:lang w:val="en-US"/>
          </w:rPr>
          <w:t xml:space="preserve">yandex</w:t>
        </w:r>
        <w:r>
          <w:rPr>
            <w:rStyle w:val="602"/>
            <w:rFonts w:ascii="Times New Roman" w:hAnsi="Times New Roman" w:cs="Times New Roman"/>
            <w:sz w:val="18"/>
            <w:szCs w:val="18"/>
          </w:rPr>
          <w:t xml:space="preserve">.</w:t>
        </w:r>
        <w:r>
          <w:rPr>
            <w:rStyle w:val="602"/>
            <w:rFonts w:ascii="Times New Roman" w:hAnsi="Times New Roman" w:cs="Times New Roman"/>
            <w:sz w:val="18"/>
            <w:szCs w:val="18"/>
            <w:lang w:val="en-US"/>
          </w:rPr>
          <w:t xml:space="preserve">kz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Тел</w:t>
      </w:r>
      <w:r>
        <w:rPr>
          <w:rFonts w:ascii="Times New Roman" w:hAnsi="Times New Roman" w:cs="Times New Roman"/>
          <w:sz w:val="18"/>
          <w:szCs w:val="18"/>
        </w:rPr>
        <w:t xml:space="preserve">.:(7232) 76 - 65 - 82, 8-777-985-94-16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Директор_________________Яблокова</w:t>
      </w:r>
      <w:r>
        <w:rPr>
          <w:rFonts w:ascii="Times New Roman" w:hAnsi="Times New Roman" w:cs="Times New Roman"/>
          <w:sz w:val="18"/>
          <w:szCs w:val="18"/>
        </w:rPr>
        <w:t xml:space="preserve"> О.А.</w:t>
      </w:r>
      <w:r/>
    </w:p>
    <w:sectPr>
      <w:footnotePr/>
      <w:endnotePr/>
      <w:type w:val="nextPage"/>
      <w:pgSz w:w="11906" w:h="16838" w:orient="portrait"/>
      <w:pgMar w:top="340" w:right="505" w:bottom="397" w:left="45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>
    <w:name w:val="Hyperlink"/>
    <w:basedOn w:val="599"/>
    <w:rPr>
      <w:rFonts w:ascii="Tahoma" w:hAnsi="Tahoma" w:cs="Tahoma" w:hint="default"/>
      <w:b w:val="0"/>
      <w:bCs w:val="0"/>
      <w:strike w:val="false"/>
      <w:color w:val="981F16"/>
      <w:sz w:val="17"/>
      <w:szCs w:val="17"/>
      <w:u w:val="none"/>
    </w:rPr>
  </w:style>
  <w:style w:type="character" w:styleId="603">
    <w:name w:val="annotation reference"/>
    <w:basedOn w:val="599"/>
    <w:uiPriority w:val="99"/>
    <w:semiHidden/>
    <w:unhideWhenUsed/>
    <w:rPr>
      <w:sz w:val="16"/>
      <w:szCs w:val="16"/>
    </w:rPr>
  </w:style>
  <w:style w:type="paragraph" w:styleId="604">
    <w:name w:val="annotation text"/>
    <w:basedOn w:val="598"/>
    <w:link w:val="605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605" w:customStyle="1">
    <w:name w:val="Текст примечания Знак"/>
    <w:basedOn w:val="599"/>
    <w:link w:val="604"/>
    <w:uiPriority w:val="99"/>
    <w:semiHidden/>
    <w:rPr>
      <w:sz w:val="20"/>
      <w:szCs w:val="20"/>
    </w:rPr>
  </w:style>
  <w:style w:type="paragraph" w:styleId="606">
    <w:name w:val="annotation subject"/>
    <w:basedOn w:val="604"/>
    <w:next w:val="604"/>
    <w:link w:val="607"/>
    <w:uiPriority w:val="99"/>
    <w:semiHidden/>
    <w:unhideWhenUsed/>
    <w:rPr>
      <w:b/>
      <w:bCs/>
    </w:rPr>
  </w:style>
  <w:style w:type="character" w:styleId="607" w:customStyle="1">
    <w:name w:val="Тема примечания Знак"/>
    <w:basedOn w:val="605"/>
    <w:link w:val="606"/>
    <w:uiPriority w:val="99"/>
    <w:semiHidden/>
    <w:rPr>
      <w:b/>
      <w:bCs/>
    </w:rPr>
  </w:style>
  <w:style w:type="paragraph" w:styleId="608">
    <w:name w:val="Balloon Text"/>
    <w:basedOn w:val="598"/>
    <w:link w:val="60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09" w:customStyle="1">
    <w:name w:val="Текст выноски Знак"/>
    <w:basedOn w:val="599"/>
    <w:link w:val="608"/>
    <w:uiPriority w:val="99"/>
    <w:semiHidden/>
    <w:rPr>
      <w:rFonts w:ascii="Tahoma" w:hAnsi="Tahoma" w:cs="Tahoma"/>
      <w:sz w:val="16"/>
      <w:szCs w:val="16"/>
    </w:rPr>
  </w:style>
  <w:style w:type="paragraph" w:styleId="61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mailto:klinikapapamamaya@yandex.kz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41B2CE6B-5F84-4BCF-BED1-F5769390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Бауржан Кашкинов</dc:creator>
  <cp:lastModifiedBy>Лилия Новоселова</cp:lastModifiedBy>
  <cp:revision>5</cp:revision>
  <dcterms:created xsi:type="dcterms:W3CDTF">2023-05-16T04:28:00Z</dcterms:created>
  <dcterms:modified xsi:type="dcterms:W3CDTF">2023-05-17T04:29:01Z</dcterms:modified>
</cp:coreProperties>
</file>